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D3FF" w14:textId="77777777" w:rsidR="006B1F6A" w:rsidRPr="0058343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14:paraId="7A41C58F" w14:textId="77777777"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общеразвивающим программам </w:t>
      </w:r>
    </w:p>
    <w:p w14:paraId="4844FCAE" w14:textId="77777777"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4732"/>
        <w:gridCol w:w="4730"/>
      </w:tblGrid>
      <w:tr w:rsidR="006B1F6A" w:rsidRPr="00583431" w14:paraId="37B82C74" w14:textId="77777777" w:rsidTr="0007589A">
        <w:trPr>
          <w:trHeight w:val="499"/>
        </w:trPr>
        <w:tc>
          <w:tcPr>
            <w:tcW w:w="4732" w:type="dxa"/>
            <w:shd w:val="clear" w:color="auto" w:fill="auto"/>
          </w:tcPr>
          <w:p w14:paraId="199E7143" w14:textId="0756F5C6" w:rsidR="006B1F6A" w:rsidRPr="00583431" w:rsidRDefault="006B1F6A" w:rsidP="0007589A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 w:rsidR="0007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____»__________________ 20 ___</w:t>
            </w: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30" w:type="dxa"/>
            <w:shd w:val="clear" w:color="auto" w:fill="auto"/>
          </w:tcPr>
          <w:p w14:paraId="6E6BC6D8" w14:textId="0568FFF5" w:rsidR="006B1F6A" w:rsidRPr="00583431" w:rsidRDefault="0007589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</w:t>
            </w:r>
          </w:p>
        </w:tc>
      </w:tr>
    </w:tbl>
    <w:p w14:paraId="6E583078" w14:textId="4C077310" w:rsidR="005E2472" w:rsidRDefault="0007589A" w:rsidP="0007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E24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учреждение дополнительного образования </w:t>
      </w:r>
      <w:r w:rsidR="00EB2B0A">
        <w:rPr>
          <w:rFonts w:ascii="Times New Roman" w:hAnsi="Times New Roman" w:cs="Times New Roman"/>
          <w:sz w:val="24"/>
          <w:szCs w:val="24"/>
          <w:lang w:eastAsia="ru-RU"/>
        </w:rPr>
        <w:t>«Детская школа искусств № 2»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Люберцы Московской области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(далее ‒ Организация), действующее на основании лицензии</w:t>
      </w:r>
      <w:r w:rsidR="00AF4872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B2B0A">
        <w:rPr>
          <w:rFonts w:ascii="Times New Roman" w:hAnsi="Times New Roman" w:cs="Times New Roman"/>
          <w:sz w:val="24"/>
          <w:szCs w:val="24"/>
          <w:lang w:eastAsia="ru-RU"/>
        </w:rPr>
        <w:t>78003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5E2472" w:rsidRPr="00EB2B0A">
        <w:rPr>
          <w:rFonts w:ascii="Times New Roman" w:hAnsi="Times New Roman" w:cs="Times New Roman"/>
          <w:sz w:val="24"/>
          <w:szCs w:val="24"/>
          <w:lang w:eastAsia="ru-RU"/>
        </w:rPr>
        <w:t>Министерством образования Московской области</w:t>
      </w:r>
      <w:r w:rsidR="005C37DA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="005C37DA" w:rsidRPr="005C37D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B2B0A">
        <w:rPr>
          <w:rFonts w:ascii="Times New Roman" w:hAnsi="Times New Roman" w:cs="Times New Roman"/>
          <w:sz w:val="24"/>
          <w:szCs w:val="24"/>
          <w:lang w:eastAsia="ru-RU"/>
        </w:rPr>
        <w:t>24 мая 2019 года</w:t>
      </w:r>
      <w:r w:rsidR="00EB2B0A">
        <w:rPr>
          <w:rFonts w:ascii="Times New Roman" w:hAnsi="Times New Roman" w:cs="Times New Roman"/>
          <w:sz w:val="18"/>
          <w:szCs w:val="24"/>
          <w:lang w:eastAsia="ru-RU"/>
        </w:rPr>
        <w:t xml:space="preserve">,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в лице ди</w:t>
      </w:r>
      <w:r w:rsidR="005E2472">
        <w:rPr>
          <w:rFonts w:ascii="Times New Roman" w:hAnsi="Times New Roman" w:cs="Times New Roman"/>
          <w:sz w:val="24"/>
          <w:szCs w:val="24"/>
          <w:lang w:eastAsia="ru-RU"/>
        </w:rPr>
        <w:t>ректора Организации</w:t>
      </w:r>
      <w:r w:rsidR="005C37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2B0A">
        <w:rPr>
          <w:rFonts w:ascii="Times New Roman" w:hAnsi="Times New Roman" w:cs="Times New Roman"/>
          <w:sz w:val="24"/>
          <w:szCs w:val="24"/>
          <w:lang w:eastAsia="ru-RU"/>
        </w:rPr>
        <w:t>Литвиненко Натальи Васильевны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именуемый в дальнейшем «Исполнитель», и именуемый в да</w:t>
      </w:r>
      <w:r w:rsidR="005E2472">
        <w:rPr>
          <w:rFonts w:ascii="Times New Roman" w:hAnsi="Times New Roman" w:cs="Times New Roman"/>
          <w:sz w:val="24"/>
          <w:szCs w:val="24"/>
          <w:lang w:eastAsia="ru-RU"/>
        </w:rPr>
        <w:t xml:space="preserve">льнейшем «Заказчик» в лице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5E2472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F6A" w:rsidRPr="005E2472">
        <w:rPr>
          <w:rFonts w:ascii="Times New Roman" w:hAnsi="Times New Roman" w:cs="Times New Roman"/>
          <w:sz w:val="18"/>
          <w:szCs w:val="24"/>
          <w:lang w:eastAsia="ru-RU"/>
        </w:rPr>
        <w:t>(Ф.И.О. родителя (законного представителя) несовершеннолетнего) и</w:t>
      </w:r>
      <w:r w:rsidR="006B1F6A" w:rsidRPr="005E2472">
        <w:rPr>
          <w:rFonts w:ascii="Times New Roman" w:hAnsi="Times New Roman" w:cs="Times New Roman"/>
          <w:sz w:val="18"/>
          <w:szCs w:val="24"/>
          <w:lang w:eastAsia="ru-RU"/>
        </w:rPr>
        <w:tab/>
        <w:t xml:space="preserve"> 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5E2472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F6A" w:rsidRPr="005E2472">
        <w:rPr>
          <w:rFonts w:ascii="Times New Roman" w:hAnsi="Times New Roman" w:cs="Times New Roman"/>
          <w:sz w:val="18"/>
          <w:szCs w:val="24"/>
          <w:lang w:eastAsia="ru-RU"/>
        </w:rPr>
        <w:t>(Ф.И.О. лица, зачисляемого на обучение)</w:t>
      </w:r>
      <w:r w:rsidR="006B1F6A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C34BECE" w14:textId="484865A7" w:rsidR="006B1F6A" w:rsidRPr="00583431" w:rsidRDefault="006B1F6A" w:rsidP="0007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0E88CDAA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3146AABB" w14:textId="77777777" w:rsidR="006B1F6A" w:rsidRPr="00583431" w:rsidRDefault="006B1F6A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01F8123F" w14:textId="474B5A53" w:rsidR="005E2472" w:rsidRDefault="006B1F6A" w:rsidP="00EB2B0A">
      <w:pPr>
        <w:pStyle w:val="11"/>
        <w:numPr>
          <w:ilvl w:val="1"/>
          <w:numId w:val="2"/>
        </w:numPr>
        <w:tabs>
          <w:tab w:val="clear" w:pos="0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 настоящему договору Исполнитель предоставляет обра</w:t>
      </w:r>
      <w:r w:rsidR="005E2472">
        <w:rPr>
          <w:rFonts w:ascii="Times New Roman" w:hAnsi="Times New Roman" w:cs="Times New Roman"/>
          <w:sz w:val="24"/>
          <w:szCs w:val="24"/>
          <w:lang w:eastAsia="ru-RU"/>
        </w:rPr>
        <w:t>зовательную услугу</w:t>
      </w:r>
      <w:r w:rsidR="00EB2B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2472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r w:rsidR="00EB2B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5E24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EB2B0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2B0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E2472">
        <w:rPr>
          <w:rFonts w:ascii="Times New Roman" w:hAnsi="Times New Roman" w:cs="Times New Roman"/>
          <w:sz w:val="18"/>
          <w:szCs w:val="24"/>
          <w:lang w:eastAsia="ru-RU"/>
        </w:rPr>
        <w:t>(Ф.И.О. обучающегося, дата рождения)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37CB3BF0" w14:textId="77777777" w:rsidR="005E2472" w:rsidRDefault="006B1F6A" w:rsidP="005E2472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  <w:r w:rsidR="005E24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="005E247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Pr="005E2472">
        <w:rPr>
          <w:rFonts w:ascii="Times New Roman" w:hAnsi="Times New Roman" w:cs="Times New Roman"/>
          <w:sz w:val="18"/>
          <w:szCs w:val="24"/>
          <w:lang w:eastAsia="ru-RU"/>
        </w:rPr>
        <w:t xml:space="preserve">(адрес места жительства ребенка с указанием места постоянной регистрации) </w:t>
      </w:r>
    </w:p>
    <w:p w14:paraId="7F1095B5" w14:textId="17D38B05" w:rsidR="006B1F6A" w:rsidRPr="00583431" w:rsidRDefault="006B1F6A" w:rsidP="005E2472">
      <w:pPr>
        <w:pStyle w:val="1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 обучение по дополнительным образовательным программам в соответствии с Федеральным законом от 29.12.2012 г. №</w:t>
      </w:r>
      <w:r w:rsidR="005E24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3A4C2F6C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7C42704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14:paraId="5B1983B1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14:paraId="7CDE02D3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0958EFAB" w14:textId="77777777" w:rsidR="005E2472" w:rsidRPr="005E2472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Зачислить Обучающегося в объединение _______________________________________________</w:t>
      </w:r>
      <w:r w:rsidR="005E2472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2472">
        <w:rPr>
          <w:rFonts w:ascii="Times New Roman" w:hAnsi="Times New Roman" w:cs="Times New Roman"/>
          <w:sz w:val="18"/>
          <w:szCs w:val="24"/>
          <w:lang w:eastAsia="ru-RU"/>
        </w:rPr>
        <w:t xml:space="preserve">(наименование объединения) </w:t>
      </w:r>
    </w:p>
    <w:p w14:paraId="5677BCB1" w14:textId="61F54A24" w:rsidR="00E71286" w:rsidRDefault="006B1F6A" w:rsidP="005E2472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 дополнительной образовательной программе</w:t>
      </w:r>
      <w:r w:rsidR="00E712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____________________________________________________________</w:t>
      </w:r>
      <w:r w:rsidR="00E7128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1286">
        <w:rPr>
          <w:rFonts w:ascii="Times New Roman" w:hAnsi="Times New Roman" w:cs="Times New Roman"/>
          <w:sz w:val="18"/>
          <w:szCs w:val="24"/>
          <w:lang w:eastAsia="ru-RU"/>
        </w:rPr>
        <w:t>(наименование образовательной программы)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C1F5D93" w14:textId="4A8EC3AB" w:rsidR="006B1F6A" w:rsidRPr="00583431" w:rsidRDefault="006B1F6A" w:rsidP="005E2472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 сроком освоения образовательной программы ______________, форма обучения очная.</w:t>
      </w:r>
    </w:p>
    <w:p w14:paraId="0A55B33D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14:paraId="14C9CEC1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1D0D804E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2A000109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14:paraId="5D3481C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42644C8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1CD95DBE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14:paraId="59EE156B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DB88A15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4B9603C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551C7D7A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41069F64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14:paraId="361D92A6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Привлекать Заказчика к материальной ответственности в случае причинения  Организации материального вреда по вине Обучающегося в соответствии с действующим законодательством.</w:t>
      </w:r>
    </w:p>
    <w:p w14:paraId="278FC38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514D9226" w14:textId="77777777" w:rsidR="006B1F6A" w:rsidRPr="0058343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Права и обязанности Заказчика (Обучающегося):</w:t>
      </w:r>
    </w:p>
    <w:p w14:paraId="27EC8FCD" w14:textId="75C6C842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внутреннего распорядка Организации и следовать Уставу Организации, соблюдать все положения нормативно-правовых актов</w:t>
      </w:r>
      <w:r w:rsidR="00E71286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области, муниципального образования городской округ Люберцы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14:paraId="395576B4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посещение занятий в соответствии с утвержденным расписанием.</w:t>
      </w:r>
    </w:p>
    <w:p w14:paraId="1EB798F5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0473A003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14:paraId="62CE3E9F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1D45480F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14:paraId="05EA2951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14:paraId="033FAEF1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Требовать предоставление информации по вопросам организации образовательного процесса.</w:t>
      </w:r>
    </w:p>
    <w:p w14:paraId="3D2714F7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Принимать участие в организации и проведении совместных мероприятий и праздников.</w:t>
      </w:r>
    </w:p>
    <w:p w14:paraId="1F5C112A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p w14:paraId="2A0B430A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0D1794C0" w14:textId="77777777" w:rsidR="006B1F6A" w:rsidRPr="00583431" w:rsidRDefault="006B1F6A" w:rsidP="006B1F6A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B2537A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персонифицированного финансирования</w:t>
      </w:r>
    </w:p>
    <w:p w14:paraId="40396555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Номер сертификата дополнительного образования: _______________</w:t>
      </w:r>
    </w:p>
    <w:p w14:paraId="74F14AF0" w14:textId="616D6FC5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Срок осво</w:t>
      </w:r>
      <w:r w:rsidR="00E71286">
        <w:rPr>
          <w:rFonts w:ascii="Times New Roman" w:hAnsi="Times New Roman" w:cs="Times New Roman"/>
          <w:sz w:val="24"/>
          <w:szCs w:val="24"/>
          <w:lang w:eastAsia="ru-RU"/>
        </w:rPr>
        <w:t>ения образовательной программы/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части образовательной программы составляет ________ часов.</w:t>
      </w:r>
    </w:p>
    <w:p w14:paraId="67D4C9F4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начала обучения: ___/___/_______</w:t>
      </w:r>
    </w:p>
    <w:p w14:paraId="69547DB7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завершения обучения: ___/___/_______</w:t>
      </w:r>
    </w:p>
    <w:p w14:paraId="6967BAC8" w14:textId="6F2C827E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Оказание Исполнителем образовательной услуги является для обучающегося бесплатным, и оплачивается из бюджета</w:t>
      </w:r>
      <w:r w:rsidR="00E7128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Люберцы Московской области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4B757AAC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14:paraId="74F00786" w14:textId="36D71143" w:rsidR="006B1F6A" w:rsidRPr="00E00854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854">
        <w:rPr>
          <w:rFonts w:ascii="Times New Roman" w:hAnsi="Times New Roman" w:cs="Times New Roman"/>
          <w:sz w:val="24"/>
          <w:szCs w:val="24"/>
          <w:lang w:eastAsia="ru-RU"/>
        </w:rPr>
        <w:t>Стоимость образовательной услуги, часа обучения по образовательной программе определяется с учетом нормативных правовых актов</w:t>
      </w:r>
      <w:r w:rsidR="00E7128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Люберцы Московской области  </w:t>
      </w:r>
      <w:r w:rsidRPr="00E00854">
        <w:rPr>
          <w:rFonts w:ascii="Times New Roman" w:hAnsi="Times New Roman" w:cs="Times New Roman"/>
          <w:sz w:val="24"/>
          <w:szCs w:val="24"/>
          <w:lang w:eastAsia="ru-RU"/>
        </w:rPr>
        <w:t xml:space="preserve"> и оплачивается на основании соглашения</w:t>
      </w:r>
      <w:r w:rsidR="00E00854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E00854" w:rsidRPr="00E00854">
        <w:rPr>
          <w:rFonts w:ascii="Times New Roman" w:hAnsi="Times New Roman" w:cs="Times New Roman"/>
          <w:sz w:val="24"/>
          <w:szCs w:val="24"/>
          <w:lang w:eastAsia="ru-RU"/>
        </w:rPr>
        <w:t>доведении субсидии в целях финансового обеспечения выполнения муниципального задания</w:t>
      </w:r>
      <w:r w:rsidRPr="00E0085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75DA73A" w14:textId="77777777" w:rsidR="006B1F6A" w:rsidRPr="0058343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E5262D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57F65879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0AD08C7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29368692" w14:textId="77777777" w:rsidR="006B1F6A" w:rsidRPr="00583431" w:rsidRDefault="006B1F6A" w:rsidP="006B1F6A">
      <w:pPr>
        <w:pStyle w:val="11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D5656F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14:paraId="34A1175C" w14:textId="77777777" w:rsidR="006B1F6A" w:rsidRPr="00583431" w:rsidRDefault="006B1F6A" w:rsidP="006B1F6A">
      <w:pPr>
        <w:pStyle w:val="11"/>
        <w:keepNext/>
        <w:keepLines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09FB91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5104A6AB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A7AC26B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281439D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ни одна из Сторон не заявляет о расторжении Договора, он автоматически пролонгируется ежегодно, вплоть до окончания срока его действия. </w:t>
      </w:r>
    </w:p>
    <w:p w14:paraId="040B8F1E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4A7E2466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6447473A" w14:textId="1D0CAE96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</w:t>
      </w:r>
      <w:bookmarkStart w:id="0" w:name="_GoBack"/>
      <w:bookmarkEnd w:id="0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его из Организации.</w:t>
      </w:r>
    </w:p>
    <w:p w14:paraId="1D8464AC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Стороны по взаимному согласию вправе дополнить настоящий Договор иными условиями.</w:t>
      </w:r>
    </w:p>
    <w:p w14:paraId="7B16E3D6" w14:textId="77777777" w:rsidR="006B1F6A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BCEF906" w14:textId="77777777" w:rsidR="0042219A" w:rsidRPr="00583431" w:rsidRDefault="0042219A" w:rsidP="0042219A">
      <w:pPr>
        <w:pStyle w:val="11"/>
        <w:tabs>
          <w:tab w:val="left" w:pos="142"/>
          <w:tab w:val="left" w:pos="49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82F8247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Договора</w:t>
      </w:r>
    </w:p>
    <w:p w14:paraId="11A5A940" w14:textId="4F11A9F8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7.1. Срок действия договора с _____________</w:t>
      </w:r>
      <w:r w:rsidR="0042219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г. по _______________</w:t>
      </w:r>
      <w:r w:rsidR="0042219A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1B5AAC5B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92EA11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1F2A3AD6" w14:textId="59281075" w:rsidR="006B1F6A" w:rsidRPr="00583431" w:rsidRDefault="00791DC6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ins w:id="1" w:author="Kostin Alexander" w:date="2019-04-25T22:58:00Z">
        <w:r w:rsidRPr="001E1AD2">
          <w:rPr>
            <w:noProof/>
            <w:lang w:eastAsia="ru-RU"/>
          </w:rPr>
          <mc:AlternateContent>
            <mc:Choice Requires="wps">
              <w:drawing>
                <wp:anchor distT="0" distB="0" distL="114935" distR="114935" simplePos="0" relativeHeight="251659264" behindDoc="0" locked="0" layoutInCell="1" allowOverlap="1" wp14:anchorId="441BAF36" wp14:editId="1A086D2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189865</wp:posOffset>
                  </wp:positionV>
                  <wp:extent cx="6002020" cy="2374265"/>
                  <wp:effectExtent l="0" t="0" r="0" b="6985"/>
                  <wp:wrapSquare wrapText="bothSides"/>
                  <wp:docPr id="51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002020" cy="2374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27"/>
                                <w:gridCol w:w="4536"/>
                              </w:tblGrid>
                              <w:tr w:rsidR="006B1F6A" w14:paraId="1E6B176A" w14:textId="77777777">
                                <w:trPr>
                                  <w:trHeight w:val="1036"/>
                                </w:trPr>
                                <w:tc>
                                  <w:tcPr>
                                    <w:tcW w:w="4927" w:type="dxa"/>
                                    <w:shd w:val="clear" w:color="auto" w:fill="auto"/>
                                  </w:tcPr>
                                  <w:p w14:paraId="2F775884" w14:textId="77777777" w:rsidR="006B1F6A" w:rsidRDefault="006B1F6A">
                                    <w:pPr>
                                      <w:pStyle w:val="11"/>
                                      <w:tabs>
                                        <w:tab w:val="center" w:pos="4962"/>
                                      </w:tabs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Учреждение: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ab/>
                                    </w:r>
                                  </w:p>
                                  <w:p w14:paraId="2DB67012" w14:textId="2534D0FB" w:rsidR="006B1F6A" w:rsidRDefault="00791DC6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Cs w:val="24"/>
                                        <w:lang w:eastAsia="ru-RU"/>
                                      </w:rPr>
                                      <w:t>Муниципальное учреждение дополнительного</w:t>
                                    </w:r>
                                  </w:p>
                                  <w:p w14:paraId="60367BB6" w14:textId="0F288C87" w:rsidR="00791DC6" w:rsidRDefault="00791DC6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Cs w:val="24"/>
                                        <w:lang w:eastAsia="ru-RU"/>
                                      </w:rPr>
                                      <w:t>образова</w:t>
                                    </w:r>
                                    <w:r w:rsidR="00D0418D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Cs w:val="24"/>
                                        <w:lang w:eastAsia="ru-RU"/>
                                      </w:rPr>
                                      <w:t xml:space="preserve">ния </w:t>
                                    </w:r>
                                    <w:r w:rsidR="00EB2B0A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Cs w:val="24"/>
                                        <w:lang w:eastAsia="ru-RU"/>
                                      </w:rPr>
                                      <w:t xml:space="preserve">«Детская школа искусств № 2»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Cs w:val="24"/>
                                        <w:lang w:eastAsia="ru-RU"/>
                                      </w:rPr>
                                      <w:t xml:space="preserve">муниципального образования </w:t>
                                    </w:r>
                                  </w:p>
                                  <w:p w14:paraId="5F1F7BB3" w14:textId="7641FB2E" w:rsidR="00791DC6" w:rsidRPr="00791DC6" w:rsidRDefault="00791DC6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0000"/>
                                        <w:szCs w:val="24"/>
                                        <w:lang w:eastAsia="ru-RU"/>
                                      </w:rPr>
                                      <w:t xml:space="preserve">городской округ Люберцы Московской области </w:t>
                                    </w:r>
                                  </w:p>
                                  <w:p w14:paraId="1987A201" w14:textId="72227621" w:rsidR="00791DC6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Юридический адрес: </w:t>
                                    </w:r>
                                    <w:r w:rsidR="00D0418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140</w:t>
                                    </w:r>
                                    <w:r w:rsidR="00EB2B0A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060</w:t>
                                    </w:r>
                                    <w:r w:rsidR="00791DC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, Московская область,</w:t>
                                    </w:r>
                                  </w:p>
                                  <w:p w14:paraId="4AF61C02" w14:textId="2E6A7C79" w:rsidR="006B1F6A" w:rsidRPr="00791DC6" w:rsidRDefault="00791DC6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Любер</w:t>
                                    </w:r>
                                    <w:r w:rsidR="005A527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ецкий район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,</w:t>
                                    </w:r>
                                    <w:r w:rsidR="005A527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 р.п. Октябрьский,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  <w:r w:rsidR="00D0418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ул.</w:t>
                                    </w:r>
                                    <w:r w:rsidR="005A527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Первомайская</w:t>
                                    </w:r>
                                    <w:r w:rsidR="00D0418D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 д.   </w:t>
                                    </w:r>
                                    <w:r w:rsidR="005A527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16а</w:t>
                                    </w:r>
                                  </w:p>
                                  <w:p w14:paraId="5E9D5EC7" w14:textId="2468F10D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ОГРН</w:t>
                                    </w:r>
                                    <w:r w:rsidR="005A527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 1035005008037</w:t>
                                    </w:r>
                                  </w:p>
                                  <w:p w14:paraId="5649E144" w14:textId="6F94659E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ИНН/КПП </w:t>
                                    </w:r>
                                    <w:r w:rsidR="005A527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5027075080/502701001</w:t>
                                    </w:r>
                                  </w:p>
                                  <w:p w14:paraId="6B53D9E6" w14:textId="2E5692FD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Телефон: </w:t>
                                    </w:r>
                                    <w:r w:rsidR="005A527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8(495)558-90-04</w:t>
                                    </w:r>
                                  </w:p>
                                  <w:p w14:paraId="16062F4D" w14:textId="1028F66F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Директор  </w:t>
                                    </w:r>
                                    <w:r w:rsidR="00791DC6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_________________  </w:t>
                                    </w:r>
                                    <w:r w:rsidR="005A527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Н.В. Литвиненко </w:t>
                                    </w:r>
                                  </w:p>
                                  <w:p w14:paraId="06515ADE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М.П.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shd w:val="clear" w:color="auto" w:fill="auto"/>
                                  </w:tcPr>
                                  <w:p w14:paraId="7A17AB78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Родители (законные представители): </w:t>
                                    </w:r>
                                  </w:p>
                                  <w:p w14:paraId="791A1CF7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Ф.И.О.___________________________________________________________________________________________________________________________</w:t>
                                    </w:r>
                                  </w:p>
                                  <w:p w14:paraId="79D63207" w14:textId="77777777" w:rsidR="006B1F6A" w:rsidRDefault="006B1F6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Домашний адрес, телефон:</w:t>
                                    </w:r>
                                  </w:p>
                                  <w:p w14:paraId="297ABD9D" w14:textId="77777777" w:rsidR="0042219A" w:rsidRDefault="0042219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___________________________________________</w:t>
                                    </w:r>
                                  </w:p>
                                  <w:p w14:paraId="64C8FD0F" w14:textId="77777777" w:rsidR="0042219A" w:rsidRDefault="0042219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___________________________________________</w:t>
                                    </w:r>
                                  </w:p>
                                  <w:p w14:paraId="08AEC841" w14:textId="77777777" w:rsidR="0042219A" w:rsidRDefault="0042219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__________________________________________</w:t>
                                    </w:r>
                                  </w:p>
                                  <w:p w14:paraId="5EB7A9F1" w14:textId="4A5EBD69" w:rsidR="00791DC6" w:rsidRDefault="0042219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___________________________________________</w:t>
                                    </w:r>
                                  </w:p>
                                  <w:p w14:paraId="46FF612F" w14:textId="77777777" w:rsidR="00791DC6" w:rsidRDefault="00791DC6">
                                    <w:pPr>
                                      <w:spacing w:after="0" w:line="240" w:lineRule="auto"/>
                                    </w:pPr>
                                  </w:p>
                                  <w:p w14:paraId="294A31F4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Подпись: </w:t>
                                    </w:r>
                                  </w:p>
                                </w:tc>
                              </w:tr>
                            </w:tbl>
                            <w:p w14:paraId="0D6DF2B6" w14:textId="4C767C65" w:rsidR="006B1F6A" w:rsidRDefault="006B1F6A" w:rsidP="006B1F6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1BAF36"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6" type="#_x0000_t202" style="position:absolute;left:0;text-align:left;margin-left:-1.8pt;margin-top:14.95pt;width:472.6pt;height:18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927"/>
                          <w:gridCol w:w="4536"/>
                        </w:tblGrid>
                        <w:tr w:rsidR="006B1F6A" w14:paraId="1E6B176A" w14:textId="77777777">
                          <w:trPr>
                            <w:trHeight w:val="1036"/>
                          </w:trPr>
                          <w:tc>
                            <w:tcPr>
                              <w:tcW w:w="4927" w:type="dxa"/>
                              <w:shd w:val="clear" w:color="auto" w:fill="auto"/>
                            </w:tcPr>
                            <w:p w14:paraId="2F775884" w14:textId="77777777" w:rsidR="006B1F6A" w:rsidRDefault="006B1F6A">
                              <w:pPr>
                                <w:pStyle w:val="11"/>
                                <w:tabs>
                                  <w:tab w:val="center" w:pos="4962"/>
                                </w:tabs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Учреждение: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ab/>
                              </w:r>
                            </w:p>
                            <w:p w14:paraId="2DB67012" w14:textId="2534D0FB" w:rsidR="006B1F6A" w:rsidRDefault="00791DC6">
                              <w:pPr>
                                <w:pStyle w:val="11"/>
                                <w:spacing w:after="0" w:line="240" w:lineRule="auto"/>
                                <w:ind w:left="0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4"/>
                                  <w:lang w:eastAsia="ru-RU"/>
                                </w:rPr>
                                <w:t>Муниципальное учреждение дополнительного</w:t>
                              </w:r>
                            </w:p>
                            <w:p w14:paraId="60367BB6" w14:textId="0F288C87" w:rsidR="00791DC6" w:rsidRDefault="00791DC6">
                              <w:pPr>
                                <w:pStyle w:val="11"/>
                                <w:spacing w:after="0" w:line="240" w:lineRule="auto"/>
                                <w:ind w:left="0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4"/>
                                  <w:lang w:eastAsia="ru-RU"/>
                                </w:rPr>
                                <w:t>образова</w:t>
                              </w:r>
                              <w:r w:rsidR="00D0418D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ния </w:t>
                              </w:r>
                              <w:r w:rsidR="00EB2B0A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«Детская школа искусств № 2»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муниципального образования </w:t>
                              </w:r>
                            </w:p>
                            <w:p w14:paraId="5F1F7BB3" w14:textId="7641FB2E" w:rsidR="00791DC6" w:rsidRPr="00791DC6" w:rsidRDefault="00791DC6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городской округ Люберцы Московской области </w:t>
                              </w:r>
                            </w:p>
                            <w:p w14:paraId="1987A201" w14:textId="72227621" w:rsidR="00791DC6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Юридический адрес: </w:t>
                              </w:r>
                              <w:r w:rsidR="00D0418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140</w:t>
                              </w:r>
                              <w:r w:rsidR="00EB2B0A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060</w:t>
                              </w:r>
                              <w:r w:rsidR="00791D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, Московская область,</w:t>
                              </w:r>
                            </w:p>
                            <w:p w14:paraId="4AF61C02" w14:textId="2E6A7C79" w:rsidR="006B1F6A" w:rsidRPr="00791DC6" w:rsidRDefault="00791DC6">
                              <w:pPr>
                                <w:pStyle w:val="11"/>
                                <w:spacing w:after="0" w:line="240" w:lineRule="auto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Любер</w:t>
                              </w:r>
                              <w:r w:rsidR="005A527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ецкий район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,</w:t>
                              </w:r>
                              <w:r w:rsidR="005A527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 р.п. Октябрьский,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D0418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ул.</w:t>
                              </w:r>
                              <w:r w:rsidR="005A527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Первомайская</w:t>
                              </w:r>
                              <w:r w:rsidR="00D0418D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 д.   </w:t>
                              </w:r>
                              <w:r w:rsidR="005A527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16а</w:t>
                              </w:r>
                            </w:p>
                            <w:p w14:paraId="5E9D5EC7" w14:textId="2468F10D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ОГРН</w:t>
                              </w:r>
                              <w:r w:rsidR="005A527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 1035005008037</w:t>
                              </w:r>
                            </w:p>
                            <w:p w14:paraId="5649E144" w14:textId="6F94659E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ИНН/КПП </w:t>
                              </w:r>
                              <w:r w:rsidR="005A527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5027075080/502701001</w:t>
                              </w:r>
                            </w:p>
                            <w:p w14:paraId="6B53D9E6" w14:textId="2E5692FD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Телефон: </w:t>
                              </w:r>
                              <w:r w:rsidR="005A527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8(495)558-90-04</w:t>
                              </w:r>
                            </w:p>
                            <w:p w14:paraId="16062F4D" w14:textId="1028F66F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Директор  </w:t>
                              </w:r>
                              <w:r w:rsidR="00791DC6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_________________  </w:t>
                              </w:r>
                              <w:r w:rsidR="005A527F"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Н.В. Литвиненко </w:t>
                              </w:r>
                            </w:p>
                            <w:p w14:paraId="06515ADE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М.П.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shd w:val="clear" w:color="auto" w:fill="auto"/>
                            </w:tcPr>
                            <w:p w14:paraId="7A17AB78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 xml:space="preserve">Родители (законные представители): </w:t>
                              </w:r>
                            </w:p>
                            <w:p w14:paraId="791A1CF7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Ф.И.О.___________________________________________________________________________________________________________________________</w:t>
                              </w:r>
                            </w:p>
                            <w:p w14:paraId="79D63207" w14:textId="77777777" w:rsidR="006B1F6A" w:rsidRDefault="006B1F6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Домашний адрес, телефон:</w:t>
                              </w:r>
                            </w:p>
                            <w:p w14:paraId="297ABD9D" w14:textId="77777777" w:rsidR="0042219A" w:rsidRDefault="0042219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___________________________________________</w:t>
                              </w:r>
                            </w:p>
                            <w:p w14:paraId="64C8FD0F" w14:textId="77777777" w:rsidR="0042219A" w:rsidRDefault="0042219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___________________________________________</w:t>
                              </w:r>
                            </w:p>
                            <w:p w14:paraId="08AEC841" w14:textId="77777777" w:rsidR="0042219A" w:rsidRDefault="0042219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__________________________________________</w:t>
                              </w:r>
                            </w:p>
                            <w:p w14:paraId="5EB7A9F1" w14:textId="4A5EBD69" w:rsidR="00791DC6" w:rsidRDefault="0042219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___________________________________________</w:t>
                              </w:r>
                            </w:p>
                            <w:p w14:paraId="46FF612F" w14:textId="77777777" w:rsidR="00791DC6" w:rsidRDefault="00791DC6">
                              <w:pPr>
                                <w:spacing w:after="0" w:line="240" w:lineRule="auto"/>
                              </w:pPr>
                            </w:p>
                            <w:p w14:paraId="294A31F4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Подпись: </w:t>
                              </w:r>
                            </w:p>
                          </w:tc>
                        </w:tr>
                      </w:tbl>
                      <w:p w14:paraId="0D6DF2B6" w14:textId="4C767C65" w:rsidR="006B1F6A" w:rsidRDefault="006B1F6A" w:rsidP="006B1F6A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321FE11C" w14:textId="518E3F87" w:rsidR="006B1F6A" w:rsidRPr="00583431" w:rsidRDefault="006B1F6A" w:rsidP="006B1F6A">
      <w:pPr>
        <w:pStyle w:val="4"/>
        <w:spacing w:line="240" w:lineRule="auto"/>
        <w:ind w:left="0" w:firstLine="709"/>
        <w:rPr>
          <w:b w:val="0"/>
          <w:szCs w:val="24"/>
        </w:rPr>
      </w:pPr>
    </w:p>
    <w:p w14:paraId="0C0BCB73" w14:textId="77777777"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88B58F" w14:textId="77777777"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AA08AE" w14:textId="77777777" w:rsidR="00743D3C" w:rsidRDefault="008C7142"/>
    <w:sectPr w:rsidR="00743D3C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F6A"/>
    <w:rsid w:val="0007589A"/>
    <w:rsid w:val="00086AF9"/>
    <w:rsid w:val="001349E0"/>
    <w:rsid w:val="00390860"/>
    <w:rsid w:val="00402A0E"/>
    <w:rsid w:val="004115E9"/>
    <w:rsid w:val="0042219A"/>
    <w:rsid w:val="00422A5F"/>
    <w:rsid w:val="005A527F"/>
    <w:rsid w:val="005C28CE"/>
    <w:rsid w:val="005C37DA"/>
    <w:rsid w:val="005E2472"/>
    <w:rsid w:val="006B1F6A"/>
    <w:rsid w:val="00791DC6"/>
    <w:rsid w:val="00793390"/>
    <w:rsid w:val="008C7142"/>
    <w:rsid w:val="008F5E76"/>
    <w:rsid w:val="008F74E1"/>
    <w:rsid w:val="00900EA8"/>
    <w:rsid w:val="00A13DEC"/>
    <w:rsid w:val="00A30805"/>
    <w:rsid w:val="00A70C38"/>
    <w:rsid w:val="00A76702"/>
    <w:rsid w:val="00AF4872"/>
    <w:rsid w:val="00B57289"/>
    <w:rsid w:val="00BB4F88"/>
    <w:rsid w:val="00BF1038"/>
    <w:rsid w:val="00C12660"/>
    <w:rsid w:val="00C86E0A"/>
    <w:rsid w:val="00CF3E9A"/>
    <w:rsid w:val="00CF5718"/>
    <w:rsid w:val="00D0418D"/>
    <w:rsid w:val="00D23738"/>
    <w:rsid w:val="00D241B4"/>
    <w:rsid w:val="00E00854"/>
    <w:rsid w:val="00E71286"/>
    <w:rsid w:val="00EB2B0A"/>
    <w:rsid w:val="00ED70C2"/>
    <w:rsid w:val="00F1114B"/>
    <w:rsid w:val="00F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9EC"/>
  <w15:docId w15:val="{10C2D97B-6AE7-4150-980C-7F607FB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ДШИ №2</cp:lastModifiedBy>
  <cp:revision>10</cp:revision>
  <cp:lastPrinted>2019-11-11T08:15:00Z</cp:lastPrinted>
  <dcterms:created xsi:type="dcterms:W3CDTF">2019-09-20T10:40:00Z</dcterms:created>
  <dcterms:modified xsi:type="dcterms:W3CDTF">2019-11-14T12:35:00Z</dcterms:modified>
</cp:coreProperties>
</file>